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B08" w:rsidRPr="007B4589" w:rsidRDefault="00A17B08" w:rsidP="00A17B08">
      <w:pPr>
        <w:jc w:val="center"/>
        <w:rPr>
          <w:b/>
          <w:sz w:val="22"/>
        </w:rPr>
      </w:pPr>
      <w:bookmarkStart w:id="0" w:name="_GoBack"/>
      <w:bookmarkEnd w:id="0"/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7320DE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001/2018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7320DE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BRAĆA RIBAR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7320DE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ŠPORTSKA 3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7320DE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POSEDARJE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7320DE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23242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7320DE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8. razreda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7320DE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7320DE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7320DE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2578D6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7320DE">
              <w:rPr>
                <w:sz w:val="22"/>
                <w:szCs w:val="22"/>
              </w:rPr>
              <w:t>.04.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do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2578D6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7320DE">
              <w:rPr>
                <w:sz w:val="22"/>
                <w:szCs w:val="22"/>
              </w:rPr>
              <w:t>.04.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2578D6">
              <w:rPr>
                <w:rFonts w:eastAsia="Calibri"/>
                <w:sz w:val="22"/>
                <w:szCs w:val="22"/>
              </w:rPr>
              <w:t>20</w:t>
            </w:r>
            <w:r w:rsidR="007320DE"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D20648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2578D6">
              <w:rPr>
                <w:sz w:val="22"/>
                <w:szCs w:val="22"/>
              </w:rPr>
              <w:t>2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7320DE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2578D6">
              <w:rPr>
                <w:sz w:val="22"/>
                <w:szCs w:val="22"/>
              </w:rPr>
              <w:t>+ 2 asistenta u nastavi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7320DE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Posedarje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540E35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Istra</w:t>
            </w:r>
            <w:r w:rsidR="00872B56">
              <w:rPr>
                <w:rFonts w:ascii="Times New Roman" w:hAnsi="Times New Roman"/>
              </w:rPr>
              <w:t>, Dubrovnik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7320DE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7320DE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>X</w:t>
            </w:r>
            <w:r w:rsidR="00A17B08"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872B56" w:rsidP="004C3220">
            <w:pPr>
              <w:rPr>
                <w:i/>
                <w:strike/>
                <w:sz w:val="22"/>
                <w:szCs w:val="22"/>
              </w:rPr>
            </w:pPr>
            <w:r>
              <w:rPr>
                <w:i/>
                <w:strike/>
                <w:sz w:val="22"/>
                <w:szCs w:val="22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093A6F" w:rsidRDefault="00A17B08" w:rsidP="00093A6F">
            <w:pPr>
              <w:pStyle w:val="ListParagraph"/>
              <w:spacing w:after="0" w:line="240" w:lineRule="auto"/>
              <w:ind w:left="33"/>
              <w:rPr>
                <w:rFonts w:ascii="Times New Roman" w:hAnsi="Times New Roman"/>
              </w:rPr>
              <w:pPrChange w:id="1" w:author="zcukelj" w:date="2015-07-30T09:50:00Z">
                <w:pPr>
                  <w:pStyle w:val="ListParagraph"/>
                  <w:spacing w:after="0" w:line="240" w:lineRule="auto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7320DE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7320DE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ListParagraph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ListParagraph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872B56" w:rsidP="00BC65B3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31.10.2019.</w:t>
            </w:r>
            <w:r w:rsidR="007320DE">
              <w:rPr>
                <w:rFonts w:ascii="Times New Roman" w:hAnsi="Times New Roman"/>
              </w:rPr>
              <w:t xml:space="preserve"> do 12:00</w:t>
            </w:r>
            <w:r w:rsidR="00A17B08"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872B56" w:rsidP="00540E35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04.11.2019.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89174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</w:t>
            </w:r>
            <w:r w:rsidR="00891741">
              <w:rPr>
                <w:rFonts w:ascii="Times New Roman" w:hAnsi="Times New Roman"/>
              </w:rPr>
              <w:t>10:30</w:t>
            </w:r>
            <w:r>
              <w:rPr>
                <w:rFonts w:ascii="Times New Roman" w:hAnsi="Times New Roman"/>
              </w:rPr>
              <w:t xml:space="preserve">              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Pr="00375809" w:rsidRDefault="00A17B08" w:rsidP="00A17B08">
      <w:pPr>
        <w:rPr>
          <w:sz w:val="16"/>
          <w:szCs w:val="16"/>
          <w:rPrChange w:id="2" w:author="mvricko" w:date="2015-07-13T13:57:00Z">
            <w:rPr>
              <w:sz w:val="8"/>
            </w:rPr>
          </w:rPrChange>
        </w:rPr>
      </w:pPr>
    </w:p>
    <w:p w:rsidR="00A17B08" w:rsidRPr="003A2770" w:rsidRDefault="00093A6F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  <w:rPrChange w:id="3" w:author="mvricko" w:date="2015-07-13T13:57:00Z">
            <w:rPr>
              <w:b/>
              <w:color w:val="000000"/>
              <w:sz w:val="12"/>
              <w:szCs w:val="12"/>
            </w:rPr>
          </w:rPrChange>
        </w:rPr>
      </w:pPr>
      <w:r w:rsidRPr="00093A6F">
        <w:rPr>
          <w:b/>
          <w:color w:val="000000"/>
          <w:sz w:val="20"/>
          <w:szCs w:val="16"/>
          <w:rPrChange w:id="4" w:author="mvricko" w:date="2015-07-13T13:57:00Z">
            <w:rPr>
              <w:b/>
              <w:color w:val="000000"/>
              <w:sz w:val="12"/>
              <w:szCs w:val="12"/>
            </w:rPr>
          </w:rPrChange>
        </w:rPr>
        <w:t>Prije potpisivanja ugovora za ponudu odabrani davatelj usluga dužan je dostaviti ili dati školi na uvid:</w:t>
      </w:r>
    </w:p>
    <w:p w:rsidR="00A17B08" w:rsidRPr="003A2770" w:rsidRDefault="00093A6F" w:rsidP="00A17B08">
      <w:pPr>
        <w:pStyle w:val="ListParagraph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5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093A6F">
        <w:rPr>
          <w:rFonts w:ascii="Times New Roman" w:hAnsi="Times New Roman"/>
          <w:color w:val="000000"/>
          <w:sz w:val="20"/>
          <w:szCs w:val="16"/>
          <w:rPrChange w:id="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3A2770" w:rsidRDefault="00093A6F" w:rsidP="00A17B08">
      <w:pPr>
        <w:pStyle w:val="ListParagraph"/>
        <w:numPr>
          <w:ilvl w:val="0"/>
          <w:numId w:val="1"/>
        </w:numPr>
        <w:spacing w:before="120" w:after="120"/>
        <w:contextualSpacing w:val="0"/>
        <w:jc w:val="both"/>
        <w:rPr>
          <w:ins w:id="7" w:author="mvricko" w:date="2015-07-13T13:49:00Z"/>
          <w:rFonts w:ascii="Times New Roman" w:hAnsi="Times New Roman"/>
          <w:color w:val="000000"/>
          <w:sz w:val="20"/>
          <w:szCs w:val="16"/>
          <w:rPrChange w:id="8" w:author="mvricko" w:date="2015-07-13T13:57:00Z">
            <w:rPr>
              <w:ins w:id="9" w:author="mvricko" w:date="2015-07-13T13:49:00Z"/>
              <w:rFonts w:ascii="Times New Roman" w:hAnsi="Times New Roman"/>
              <w:color w:val="000000"/>
              <w:sz w:val="36"/>
              <w:szCs w:val="36"/>
            </w:rPr>
          </w:rPrChange>
        </w:rPr>
      </w:pPr>
      <w:r w:rsidRPr="00093A6F">
        <w:rPr>
          <w:rFonts w:ascii="Times New Roman" w:hAnsi="Times New Roman"/>
          <w:color w:val="000000"/>
          <w:sz w:val="20"/>
          <w:szCs w:val="16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 w:rsidR="00A17B08">
        <w:rPr>
          <w:rFonts w:ascii="Times New Roman" w:hAnsi="Times New Roman"/>
          <w:color w:val="000000"/>
          <w:sz w:val="20"/>
          <w:szCs w:val="16"/>
        </w:rPr>
        <w:t>u</w:t>
      </w:r>
      <w:r w:rsidRPr="00093A6F">
        <w:rPr>
          <w:rFonts w:ascii="Times New Roman" w:hAnsi="Times New Roman"/>
          <w:color w:val="000000"/>
          <w:sz w:val="20"/>
          <w:szCs w:val="16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 w:rsidR="00A17B08">
        <w:rPr>
          <w:rFonts w:ascii="Times New Roman" w:hAnsi="Times New Roman"/>
          <w:color w:val="000000"/>
          <w:sz w:val="20"/>
          <w:szCs w:val="16"/>
        </w:rPr>
        <w:t>–</w:t>
      </w:r>
      <w:r w:rsidRPr="00093A6F">
        <w:rPr>
          <w:rFonts w:ascii="Times New Roman" w:hAnsi="Times New Roman"/>
          <w:color w:val="000000"/>
          <w:sz w:val="20"/>
          <w:szCs w:val="16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 w:rsidR="00A17B08">
        <w:rPr>
          <w:rFonts w:ascii="Times New Roman" w:hAnsi="Times New Roman"/>
          <w:color w:val="000000"/>
          <w:sz w:val="20"/>
          <w:szCs w:val="16"/>
        </w:rPr>
        <w:t>i</w:t>
      </w:r>
      <w:r w:rsidRPr="00093A6F">
        <w:rPr>
          <w:rFonts w:ascii="Times New Roman" w:hAnsi="Times New Roman"/>
          <w:color w:val="000000"/>
          <w:sz w:val="20"/>
          <w:szCs w:val="16"/>
          <w:rPrChange w:id="1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093A6F" w:rsidRPr="00093A6F" w:rsidRDefault="00093A6F" w:rsidP="00093A6F">
      <w:pPr>
        <w:numPr>
          <w:ilvl w:val="0"/>
          <w:numId w:val="4"/>
        </w:numPr>
        <w:spacing w:before="120" w:after="120"/>
        <w:rPr>
          <w:ins w:id="14" w:author="mvricko" w:date="2015-07-13T13:50:00Z"/>
          <w:b/>
          <w:color w:val="000000"/>
          <w:sz w:val="20"/>
          <w:szCs w:val="16"/>
          <w:rPrChange w:id="15" w:author="mvricko" w:date="2015-07-13T13:58:00Z">
            <w:rPr>
              <w:ins w:id="16" w:author="mvricko" w:date="2015-07-13T13:50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17" w:author="mvricko" w:date="2015-07-13T13:57:00Z">
          <w:pPr>
            <w:pStyle w:val="ListParagraph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ins w:id="18" w:author="mvricko" w:date="2015-07-13T13:51:00Z">
        <w:r w:rsidRPr="00093A6F">
          <w:rPr>
            <w:b/>
            <w:color w:val="000000"/>
            <w:sz w:val="20"/>
            <w:szCs w:val="16"/>
            <w:rPrChange w:id="19" w:author="mvricko" w:date="2015-07-13T13:58:00Z">
              <w:rPr>
                <w:color w:val="000000"/>
                <w:sz w:val="36"/>
                <w:szCs w:val="36"/>
              </w:rPr>
            </w:rPrChange>
          </w:rPr>
          <w:t>M</w:t>
        </w:r>
      </w:ins>
      <w:ins w:id="20" w:author="mvricko" w:date="2015-07-13T13:49:00Z">
        <w:r w:rsidRPr="00093A6F">
          <w:rPr>
            <w:b/>
            <w:color w:val="000000"/>
            <w:sz w:val="20"/>
            <w:szCs w:val="16"/>
            <w:rPrChange w:id="21" w:author="mvricko" w:date="2015-07-13T13:58:00Z">
              <w:rPr>
                <w:color w:val="000000"/>
                <w:sz w:val="36"/>
                <w:szCs w:val="36"/>
              </w:rPr>
            </w:rPrChange>
          </w:rPr>
          <w:t>jesec dana prije realizacije ugovora odabrani davatelj usluga dužan je dostaviti</w:t>
        </w:r>
      </w:ins>
      <w:ins w:id="22" w:author="mvricko" w:date="2015-07-13T13:50:00Z">
        <w:r w:rsidRPr="00093A6F">
          <w:rPr>
            <w:b/>
            <w:color w:val="000000"/>
            <w:sz w:val="20"/>
            <w:szCs w:val="16"/>
            <w:rPrChange w:id="23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ili dati školi na uvid:</w:t>
        </w:r>
      </w:ins>
    </w:p>
    <w:p w:rsidR="00093A6F" w:rsidRPr="00093A6F" w:rsidRDefault="00093A6F" w:rsidP="00093A6F">
      <w:pPr>
        <w:pStyle w:val="ListParagraph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4" w:author="mvricko" w:date="2015-07-13T13:53:00Z"/>
          <w:rFonts w:ascii="Times New Roman" w:hAnsi="Times New Roman"/>
          <w:color w:val="000000"/>
          <w:sz w:val="20"/>
          <w:szCs w:val="16"/>
          <w:rPrChange w:id="25" w:author="mvricko" w:date="2015-07-13T13:57:00Z">
            <w:rPr>
              <w:ins w:id="26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27" w:author="mvricko" w:date="2015-07-13T13:53:00Z">
          <w:pPr>
            <w:pStyle w:val="ListParagraph"/>
            <w:spacing w:after="120" w:line="240" w:lineRule="auto"/>
            <w:ind w:left="360"/>
            <w:jc w:val="both"/>
          </w:pPr>
        </w:pPrChange>
      </w:pPr>
      <w:ins w:id="28" w:author="mvricko" w:date="2015-07-13T13:52:00Z">
        <w:r w:rsidRPr="00093A6F">
          <w:rPr>
            <w:rFonts w:ascii="Times New Roman" w:hAnsi="Times New Roman"/>
            <w:sz w:val="20"/>
            <w:szCs w:val="16"/>
            <w:rPrChange w:id="2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dokaz o osiguranju</w:t>
        </w:r>
        <w:r w:rsidRPr="00093A6F">
          <w:rPr>
            <w:rFonts w:ascii="Times New Roman" w:hAnsi="Times New Roman"/>
            <w:color w:val="000000"/>
            <w:sz w:val="20"/>
            <w:szCs w:val="16"/>
            <w:rPrChange w:id="30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 xml:space="preserve"> jamčevine (za višednevnu ekskurziju ili višednevnu terensku nastavu).</w:t>
        </w:r>
      </w:ins>
    </w:p>
    <w:p w:rsidR="00093A6F" w:rsidRPr="00093A6F" w:rsidRDefault="00A17B08" w:rsidP="00093A6F">
      <w:pPr>
        <w:pStyle w:val="ListParagraph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31" w:author="mvricko" w:date="2015-07-13T13:53:00Z"/>
          <w:rFonts w:ascii="Times New Roman" w:hAnsi="Times New Roman"/>
          <w:color w:val="000000"/>
          <w:sz w:val="20"/>
          <w:szCs w:val="16"/>
          <w:rPrChange w:id="32" w:author="mvricko" w:date="2015-07-13T13:57:00Z">
            <w:rPr>
              <w:ins w:id="33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34" w:author="mvricko" w:date="2015-07-13T13:53:00Z">
          <w:pPr>
            <w:pStyle w:val="ListParagraph"/>
            <w:spacing w:after="120" w:line="240" w:lineRule="auto"/>
            <w:ind w:left="0"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35" w:author="mvricko" w:date="2015-07-13T13:53:00Z">
        <w:r w:rsidR="00093A6F" w:rsidRPr="00093A6F">
          <w:rPr>
            <w:rFonts w:ascii="Times New Roman" w:hAnsi="Times New Roman"/>
            <w:color w:val="000000"/>
            <w:sz w:val="20"/>
            <w:szCs w:val="16"/>
            <w:rPrChange w:id="36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37" w:author="mvricko" w:date="2015-07-13T13:53:00Z">
        <w:r w:rsidR="00093A6F" w:rsidRPr="00093A6F">
          <w:rPr>
            <w:rFonts w:ascii="Times New Roman" w:hAnsi="Times New Roman"/>
            <w:color w:val="000000"/>
            <w:sz w:val="20"/>
            <w:szCs w:val="16"/>
            <w:rPrChange w:id="38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od odgovornosti za štetu koju turistička agencija</w:t>
        </w:r>
        <w:r w:rsidR="00093A6F" w:rsidRPr="00093A6F">
          <w:rPr>
            <w:rFonts w:ascii="Times New Roman" w:hAnsi="Times New Roman"/>
            <w:sz w:val="20"/>
            <w:szCs w:val="16"/>
            <w:rPrChange w:id="3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:rsidR="00093A6F" w:rsidRPr="00093A6F" w:rsidRDefault="00093A6F" w:rsidP="00093A6F">
      <w:pPr>
        <w:pStyle w:val="ListParagraph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del w:id="40" w:author="mvricko" w:date="2015-07-13T13:50:00Z"/>
          <w:rFonts w:ascii="Times New Roman" w:hAnsi="Times New Roman"/>
          <w:color w:val="000000"/>
          <w:sz w:val="20"/>
          <w:szCs w:val="16"/>
          <w:rPrChange w:id="41" w:author="mvricko" w:date="2015-07-13T13:57:00Z">
            <w:rPr>
              <w:del w:id="42" w:author="mvricko" w:date="2015-07-13T13:50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43" w:author="mvricko" w:date="2015-07-13T13:51:00Z">
          <w:pPr>
            <w:pStyle w:val="ListParagraph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</w:p>
    <w:p w:rsidR="00093A6F" w:rsidRPr="00093A6F" w:rsidRDefault="00093A6F" w:rsidP="00093A6F">
      <w:pPr>
        <w:pStyle w:val="ListParagraph"/>
        <w:spacing w:before="120" w:after="120" w:line="240" w:lineRule="auto"/>
        <w:ind w:left="360"/>
        <w:contextualSpacing w:val="0"/>
        <w:jc w:val="both"/>
        <w:rPr>
          <w:ins w:id="44" w:author="mvricko" w:date="2015-07-13T13:51:00Z"/>
          <w:rFonts w:ascii="Times New Roman" w:hAnsi="Times New Roman"/>
          <w:color w:val="000000"/>
          <w:sz w:val="20"/>
          <w:szCs w:val="16"/>
          <w:rPrChange w:id="45" w:author="mvricko" w:date="2015-07-13T13:57:00Z">
            <w:rPr>
              <w:ins w:id="46" w:author="mvricko" w:date="2015-07-13T13:51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47" w:author="mvricko" w:date="2015-07-13T13:52:00Z">
          <w:pPr>
            <w:pStyle w:val="ListParagraph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  <w:del w:id="48" w:author="mvricko" w:date="2015-07-13T13:50:00Z">
        <w:r w:rsidRPr="00093A6F">
          <w:rPr>
            <w:rFonts w:ascii="Times New Roman" w:hAnsi="Times New Roman"/>
            <w:sz w:val="20"/>
            <w:szCs w:val="16"/>
            <w:rPrChange w:id="49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D</w:delText>
        </w:r>
      </w:del>
      <w:del w:id="50" w:author="mvricko" w:date="2015-07-13T13:52:00Z">
        <w:r w:rsidRPr="00093A6F">
          <w:rPr>
            <w:rFonts w:ascii="Times New Roman" w:hAnsi="Times New Roman"/>
            <w:sz w:val="20"/>
            <w:szCs w:val="16"/>
            <w:rPrChange w:id="51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okaz o osiguranju</w:delText>
        </w:r>
        <w:r w:rsidRPr="00093A6F">
          <w:rPr>
            <w:rFonts w:ascii="Times New Roman" w:hAnsi="Times New Roman"/>
            <w:color w:val="000000"/>
            <w:sz w:val="20"/>
            <w:szCs w:val="16"/>
            <w:rPrChange w:id="52" w:author="mvricko" w:date="2015-07-13T13:57:00Z">
              <w:rPr>
                <w:rFonts w:ascii="Times New Roman" w:hAnsi="Times New Roman"/>
                <w:color w:val="000000"/>
                <w:sz w:val="12"/>
                <w:szCs w:val="12"/>
              </w:rPr>
            </w:rPrChange>
          </w:rPr>
          <w:delText xml:space="preserve"> jamčevine (za višednevnu ekskurziju ili višednevnu terensku nastavu).</w:delText>
        </w:r>
      </w:del>
    </w:p>
    <w:p w:rsidR="00093A6F" w:rsidRPr="00093A6F" w:rsidRDefault="00093A6F" w:rsidP="00093A6F">
      <w:pPr>
        <w:pStyle w:val="ListParagraph"/>
        <w:spacing w:before="120" w:after="120" w:line="240" w:lineRule="auto"/>
        <w:ind w:left="714"/>
        <w:contextualSpacing w:val="0"/>
        <w:jc w:val="both"/>
        <w:rPr>
          <w:del w:id="53" w:author="mvricko" w:date="2015-07-13T13:53:00Z"/>
          <w:rFonts w:ascii="Times New Roman" w:hAnsi="Times New Roman"/>
          <w:color w:val="000000"/>
          <w:sz w:val="20"/>
          <w:szCs w:val="16"/>
          <w:rPrChange w:id="54" w:author="mvricko" w:date="2015-07-13T13:57:00Z">
            <w:rPr>
              <w:del w:id="55" w:author="mvricko" w:date="2015-07-13T13:53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56" w:author="mvricko" w:date="2015-07-13T13:53:00Z">
          <w:pPr>
            <w:pStyle w:val="ListParagraph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</w:p>
    <w:p w:rsidR="00093A6F" w:rsidRPr="00093A6F" w:rsidRDefault="00093A6F" w:rsidP="00093A6F">
      <w:pPr>
        <w:pStyle w:val="ListParagraph"/>
        <w:spacing w:before="120" w:after="120" w:line="240" w:lineRule="auto"/>
        <w:ind w:left="0"/>
        <w:contextualSpacing w:val="0"/>
        <w:jc w:val="both"/>
        <w:rPr>
          <w:del w:id="57" w:author="mvricko" w:date="2015-07-13T13:53:00Z"/>
          <w:rFonts w:ascii="Times New Roman" w:hAnsi="Times New Roman"/>
          <w:color w:val="000000"/>
          <w:sz w:val="20"/>
          <w:szCs w:val="16"/>
          <w:rPrChange w:id="58" w:author="mvricko" w:date="2015-07-13T13:57:00Z">
            <w:rPr>
              <w:del w:id="59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60" w:author="mvricko" w:date="2015-07-13T13:51:00Z">
          <w:pPr>
            <w:pStyle w:val="ListParagraph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left="714" w:hanging="357"/>
            <w:jc w:val="both"/>
          </w:pPr>
        </w:pPrChange>
      </w:pPr>
      <w:del w:id="61" w:author="mvricko" w:date="2015-07-13T13:53:00Z">
        <w:r w:rsidRPr="00093A6F">
          <w:rPr>
            <w:color w:val="000000"/>
            <w:sz w:val="20"/>
            <w:szCs w:val="16"/>
            <w:rPrChange w:id="62" w:author="mvricko" w:date="2015-07-13T13:57:00Z">
              <w:rPr>
                <w:color w:val="000000"/>
                <w:sz w:val="12"/>
                <w:szCs w:val="12"/>
              </w:rPr>
            </w:rPrChange>
          </w:rPr>
          <w:delText>O</w:delText>
        </w:r>
        <w:r w:rsidRPr="00093A6F">
          <w:rPr>
            <w:sz w:val="20"/>
            <w:szCs w:val="16"/>
            <w:rPrChange w:id="63" w:author="mvricko" w:date="2015-07-13T13:57:00Z">
              <w:rPr>
                <w:sz w:val="12"/>
                <w:szCs w:val="12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A17B08" w:rsidRPr="003A2770" w:rsidRDefault="00093A6F" w:rsidP="00A17B08">
      <w:pPr>
        <w:spacing w:before="120" w:after="120"/>
        <w:ind w:left="357"/>
        <w:jc w:val="both"/>
        <w:rPr>
          <w:sz w:val="20"/>
          <w:szCs w:val="16"/>
          <w:rPrChange w:id="64" w:author="mvricko" w:date="2015-07-13T13:57:00Z">
            <w:rPr>
              <w:sz w:val="12"/>
              <w:szCs w:val="16"/>
            </w:rPr>
          </w:rPrChange>
        </w:rPr>
      </w:pPr>
      <w:r w:rsidRPr="00093A6F">
        <w:rPr>
          <w:b/>
          <w:i/>
          <w:sz w:val="20"/>
          <w:szCs w:val="16"/>
          <w:rPrChange w:id="65" w:author="mvricko" w:date="2015-07-13T13:57:00Z">
            <w:rPr>
              <w:b/>
              <w:i/>
              <w:sz w:val="12"/>
              <w:szCs w:val="16"/>
            </w:rPr>
          </w:rPrChange>
        </w:rPr>
        <w:t>Napomena</w:t>
      </w:r>
      <w:r w:rsidRPr="00093A6F">
        <w:rPr>
          <w:sz w:val="20"/>
          <w:szCs w:val="16"/>
          <w:rPrChange w:id="66" w:author="mvricko" w:date="2015-07-13T13:57:00Z">
            <w:rPr>
              <w:sz w:val="12"/>
              <w:szCs w:val="16"/>
            </w:rPr>
          </w:rPrChange>
        </w:rPr>
        <w:t>:</w:t>
      </w:r>
    </w:p>
    <w:p w:rsidR="00A17B08" w:rsidRPr="003A2770" w:rsidRDefault="00093A6F" w:rsidP="00A17B08">
      <w:pPr>
        <w:pStyle w:val="ListParagraph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67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093A6F">
        <w:rPr>
          <w:rFonts w:ascii="Times New Roman" w:hAnsi="Times New Roman"/>
          <w:sz w:val="20"/>
          <w:szCs w:val="16"/>
          <w:rPrChange w:id="6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:rsidR="00A17B08" w:rsidRPr="003A2770" w:rsidRDefault="00A17B08" w:rsidP="00A17B08">
      <w:pPr>
        <w:spacing w:before="120" w:after="120"/>
        <w:ind w:left="360"/>
        <w:jc w:val="both"/>
        <w:rPr>
          <w:sz w:val="20"/>
          <w:szCs w:val="16"/>
          <w:rPrChange w:id="69" w:author="mvricko" w:date="2015-07-13T13:57:00Z">
            <w:rPr>
              <w:sz w:val="12"/>
              <w:szCs w:val="16"/>
            </w:rPr>
          </w:rPrChange>
        </w:rPr>
      </w:pPr>
      <w:r>
        <w:rPr>
          <w:sz w:val="20"/>
          <w:szCs w:val="16"/>
        </w:rPr>
        <w:t xml:space="preserve">        </w:t>
      </w:r>
      <w:r w:rsidR="00093A6F" w:rsidRPr="00093A6F">
        <w:rPr>
          <w:sz w:val="20"/>
          <w:szCs w:val="16"/>
          <w:rPrChange w:id="70" w:author="mvricko" w:date="2015-07-13T13:57:00Z">
            <w:rPr>
              <w:sz w:val="12"/>
              <w:szCs w:val="16"/>
            </w:rPr>
          </w:rPrChange>
        </w:rPr>
        <w:t>a) prijevoz sudionika isključivo prijevoznim sredstvima koji udovoljavaju propisima</w:t>
      </w:r>
    </w:p>
    <w:p w:rsidR="00A17B08" w:rsidRPr="003A2770" w:rsidRDefault="00093A6F" w:rsidP="00A17B08">
      <w:pPr>
        <w:spacing w:before="120" w:after="120"/>
        <w:jc w:val="both"/>
        <w:rPr>
          <w:sz w:val="20"/>
          <w:szCs w:val="16"/>
          <w:rPrChange w:id="71" w:author="mvricko" w:date="2015-07-13T13:57:00Z">
            <w:rPr>
              <w:sz w:val="12"/>
              <w:szCs w:val="16"/>
            </w:rPr>
          </w:rPrChange>
        </w:rPr>
      </w:pPr>
      <w:r w:rsidRPr="00093A6F">
        <w:rPr>
          <w:sz w:val="20"/>
          <w:szCs w:val="16"/>
          <w:rPrChange w:id="72" w:author="mvricko" w:date="2015-07-13T13:57:00Z">
            <w:rPr>
              <w:sz w:val="12"/>
              <w:szCs w:val="16"/>
            </w:rPr>
          </w:rPrChange>
        </w:rPr>
        <w:t xml:space="preserve">               </w:t>
      </w:r>
      <w:del w:id="73" w:author="mvricko" w:date="2015-07-13T13:54:00Z">
        <w:r w:rsidRPr="00093A6F">
          <w:rPr>
            <w:sz w:val="20"/>
            <w:szCs w:val="16"/>
            <w:rPrChange w:id="74" w:author="mvricko" w:date="2015-07-13T13:57:00Z">
              <w:rPr>
                <w:sz w:val="12"/>
                <w:szCs w:val="16"/>
              </w:rPr>
            </w:rPrChange>
          </w:rPr>
          <w:delText xml:space="preserve">          </w:delText>
        </w:r>
      </w:del>
      <w:r w:rsidRPr="00093A6F">
        <w:rPr>
          <w:sz w:val="20"/>
          <w:szCs w:val="16"/>
          <w:rPrChange w:id="75" w:author="mvricko" w:date="2015-07-13T13:57:00Z">
            <w:rPr>
              <w:sz w:val="12"/>
              <w:szCs w:val="16"/>
            </w:rPr>
          </w:rPrChange>
        </w:rPr>
        <w:t xml:space="preserve">b) osiguranje odgovornosti i jamčevine </w:t>
      </w:r>
    </w:p>
    <w:p w:rsidR="00A17B08" w:rsidRPr="003A2770" w:rsidRDefault="00093A6F" w:rsidP="00A17B08">
      <w:pPr>
        <w:pStyle w:val="ListParagraph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093A6F">
        <w:rPr>
          <w:rFonts w:ascii="Times New Roman" w:hAnsi="Times New Roman"/>
          <w:sz w:val="20"/>
          <w:szCs w:val="16"/>
          <w:rPrChange w:id="7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:rsidR="00A17B08" w:rsidRPr="003A2770" w:rsidRDefault="00093A6F" w:rsidP="00A17B08">
      <w:pPr>
        <w:pStyle w:val="ListParagraph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093A6F">
        <w:rPr>
          <w:rFonts w:ascii="Times New Roman" w:hAnsi="Times New Roman"/>
          <w:sz w:val="20"/>
          <w:szCs w:val="16"/>
          <w:rPrChange w:id="79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 w:rsidR="00A17B08" w:rsidRPr="003A2770" w:rsidRDefault="00093A6F" w:rsidP="00A17B08">
      <w:pPr>
        <w:pStyle w:val="ListParagraph"/>
        <w:spacing w:before="120" w:after="120"/>
        <w:contextualSpacing w:val="0"/>
        <w:jc w:val="both"/>
        <w:rPr>
          <w:sz w:val="20"/>
          <w:szCs w:val="16"/>
          <w:rPrChange w:id="80" w:author="mvricko" w:date="2015-07-13T13:57:00Z">
            <w:rPr>
              <w:sz w:val="12"/>
              <w:szCs w:val="16"/>
            </w:rPr>
          </w:rPrChange>
        </w:rPr>
      </w:pPr>
      <w:r w:rsidRPr="00093A6F">
        <w:rPr>
          <w:rFonts w:ascii="Times New Roman" w:hAnsi="Times New Roman"/>
          <w:sz w:val="20"/>
          <w:szCs w:val="16"/>
          <w:rPrChange w:id="81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b) razrađene po traženim točkama i s iskazanom ukupnom cijenom po učeniku.</w:t>
      </w:r>
    </w:p>
    <w:p w:rsidR="00A17B08" w:rsidRPr="003A2770" w:rsidRDefault="00093A6F" w:rsidP="00A17B08">
      <w:pPr>
        <w:pStyle w:val="ListParagraph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  <w:rPrChange w:id="82" w:author="mvricko" w:date="2015-07-13T13:57:00Z">
            <w:rPr>
              <w:sz w:val="12"/>
              <w:szCs w:val="16"/>
            </w:rPr>
          </w:rPrChange>
        </w:rPr>
      </w:pPr>
      <w:r w:rsidRPr="00093A6F">
        <w:rPr>
          <w:rFonts w:ascii="Times New Roman" w:hAnsi="Times New Roman"/>
          <w:sz w:val="20"/>
          <w:szCs w:val="16"/>
          <w:rPrChange w:id="8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U obzir će se uzimati ponude zaprimljene u poštanskome uredu ili osobno dostavljene na školsku ustanovu do navedenoga roka</w:t>
      </w:r>
      <w:r w:rsidRPr="00093A6F">
        <w:rPr>
          <w:sz w:val="20"/>
          <w:szCs w:val="16"/>
          <w:rPrChange w:id="84" w:author="mvricko" w:date="2015-07-13T13:57:00Z">
            <w:rPr>
              <w:sz w:val="12"/>
              <w:szCs w:val="16"/>
            </w:rPr>
          </w:rPrChange>
        </w:rPr>
        <w:t>.</w:t>
      </w:r>
    </w:p>
    <w:p w:rsidR="00A17B08" w:rsidRPr="003A2770" w:rsidRDefault="00093A6F" w:rsidP="00A17B08">
      <w:pPr>
        <w:pStyle w:val="ListParagraph"/>
        <w:numPr>
          <w:ilvl w:val="0"/>
          <w:numId w:val="2"/>
        </w:numPr>
        <w:spacing w:before="120" w:after="120"/>
        <w:contextualSpacing w:val="0"/>
        <w:rPr>
          <w:sz w:val="20"/>
          <w:szCs w:val="16"/>
          <w:rPrChange w:id="85" w:author="mvricko" w:date="2015-07-13T13:57:00Z">
            <w:rPr>
              <w:sz w:val="12"/>
              <w:szCs w:val="16"/>
            </w:rPr>
          </w:rPrChange>
        </w:rPr>
      </w:pPr>
      <w:r w:rsidRPr="00093A6F">
        <w:rPr>
          <w:rFonts w:ascii="Times New Roman" w:hAnsi="Times New Roman"/>
          <w:sz w:val="20"/>
          <w:szCs w:val="16"/>
          <w:rPrChange w:id="8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lastRenderedPageBreak/>
        <w:t>Školska ustanova ne smije mijenjati sadržaj obrasca poziva, već samo popunjavati prazne rubrike .</w:t>
      </w:r>
    </w:p>
    <w:p w:rsidR="00A17B08" w:rsidRPr="003A2770" w:rsidDel="006F7BB3" w:rsidRDefault="00093A6F" w:rsidP="00A17B08">
      <w:pPr>
        <w:spacing w:before="120" w:after="120"/>
        <w:jc w:val="both"/>
        <w:rPr>
          <w:del w:id="87" w:author="zcukelj" w:date="2015-07-30T09:49:00Z"/>
          <w:rFonts w:cs="Arial"/>
          <w:sz w:val="20"/>
          <w:szCs w:val="16"/>
          <w:rPrChange w:id="88" w:author="mvricko" w:date="2015-07-13T13:57:00Z">
            <w:rPr>
              <w:del w:id="89" w:author="zcukelj" w:date="2015-07-30T09:49:00Z"/>
              <w:rFonts w:cs="Arial"/>
              <w:sz w:val="22"/>
            </w:rPr>
          </w:rPrChange>
        </w:rPr>
      </w:pPr>
      <w:r w:rsidRPr="00093A6F">
        <w:rPr>
          <w:sz w:val="20"/>
          <w:szCs w:val="16"/>
          <w:rPrChange w:id="90" w:author="mvricko" w:date="2015-07-13T13:57:00Z">
            <w:rPr>
              <w:sz w:val="12"/>
              <w:szCs w:val="16"/>
            </w:rPr>
          </w:rPrChange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093A6F" w:rsidRDefault="00093A6F" w:rsidP="00093A6F">
      <w:pPr>
        <w:spacing w:before="120" w:after="120"/>
        <w:jc w:val="both"/>
        <w:rPr>
          <w:del w:id="91" w:author="zcukelj" w:date="2015-07-30T11:44:00Z"/>
        </w:rPr>
        <w:pPrChange w:id="92" w:author="zcukelj" w:date="2015-07-30T09:49:00Z">
          <w:pPr/>
        </w:pPrChange>
      </w:pPr>
    </w:p>
    <w:p w:rsidR="009E58AB" w:rsidRDefault="009E58AB"/>
    <w:sectPr w:rsidR="009E58AB" w:rsidSect="000B56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17B08"/>
    <w:rsid w:val="00093A6F"/>
    <w:rsid w:val="000B564E"/>
    <w:rsid w:val="0013634B"/>
    <w:rsid w:val="002544E9"/>
    <w:rsid w:val="002578D6"/>
    <w:rsid w:val="003407BA"/>
    <w:rsid w:val="00540E35"/>
    <w:rsid w:val="00593295"/>
    <w:rsid w:val="005939E6"/>
    <w:rsid w:val="005F3A31"/>
    <w:rsid w:val="006900B7"/>
    <w:rsid w:val="007320DE"/>
    <w:rsid w:val="00872B56"/>
    <w:rsid w:val="00891741"/>
    <w:rsid w:val="009E58AB"/>
    <w:rsid w:val="00A17B08"/>
    <w:rsid w:val="00BC65B3"/>
    <w:rsid w:val="00CD4729"/>
    <w:rsid w:val="00CF2985"/>
    <w:rsid w:val="00D20648"/>
    <w:rsid w:val="00E66A5E"/>
    <w:rsid w:val="00FD2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6">
    <w:name w:val="heading 6"/>
    <w:basedOn w:val="Normal"/>
    <w:next w:val="Normal"/>
    <w:link w:val="Heading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D4729"/>
    <w:rPr>
      <w:b/>
      <w:bCs/>
      <w:sz w:val="36"/>
      <w:szCs w:val="36"/>
    </w:rPr>
  </w:style>
  <w:style w:type="character" w:customStyle="1" w:styleId="Heading6Char">
    <w:name w:val="Heading 6 Char"/>
    <w:basedOn w:val="DefaultParagraphFont"/>
    <w:link w:val="Heading6"/>
    <w:rsid w:val="00CD4729"/>
    <w:rPr>
      <w:rFonts w:ascii="Calibri" w:hAnsi="Calibri"/>
      <w:b/>
      <w:bCs/>
      <w:sz w:val="22"/>
      <w:szCs w:val="22"/>
    </w:rPr>
  </w:style>
  <w:style w:type="paragraph" w:styleId="Title">
    <w:name w:val="Title"/>
    <w:basedOn w:val="Normal"/>
    <w:next w:val="Normal"/>
    <w:link w:val="Title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CD4729"/>
    <w:rPr>
      <w:rFonts w:ascii="Cambria" w:hAnsi="Cambria"/>
      <w:b/>
      <w:bCs/>
      <w:kern w:val="28"/>
      <w:sz w:val="32"/>
      <w:szCs w:val="32"/>
    </w:rPr>
  </w:style>
  <w:style w:type="character" w:styleId="Strong">
    <w:name w:val="Strong"/>
    <w:uiPriority w:val="22"/>
    <w:qFormat/>
    <w:rsid w:val="00CD4729"/>
    <w:rPr>
      <w:b/>
      <w:bCs/>
    </w:rPr>
  </w:style>
  <w:style w:type="character" w:styleId="Emphasis">
    <w:name w:val="Emphasis"/>
    <w:qFormat/>
    <w:rsid w:val="00CD4729"/>
    <w:rPr>
      <w:i/>
      <w:iCs/>
    </w:rPr>
  </w:style>
  <w:style w:type="paragraph" w:styleId="NoSpacing">
    <w:name w:val="No Spacing"/>
    <w:link w:val="NoSpacing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ListParagraph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692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4632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Korisnik</cp:lastModifiedBy>
  <cp:revision>7</cp:revision>
  <dcterms:created xsi:type="dcterms:W3CDTF">2018-12-06T12:30:00Z</dcterms:created>
  <dcterms:modified xsi:type="dcterms:W3CDTF">2019-10-22T09:00:00Z</dcterms:modified>
</cp:coreProperties>
</file>