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40C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  <w:r w:rsidR="007320DE">
              <w:rPr>
                <w:b/>
                <w:sz w:val="18"/>
              </w:rPr>
              <w:t>/20</w:t>
            </w:r>
            <w:r w:rsidR="000D6E27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BRAĆA RIBAR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ŠPORTSKA 3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D6E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i </w:t>
            </w:r>
            <w:r w:rsidR="007320DE">
              <w:rPr>
                <w:b/>
                <w:sz w:val="22"/>
                <w:szCs w:val="22"/>
              </w:rPr>
              <w:t>8.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53E6D">
              <w:rPr>
                <w:rFonts w:eastAsia="Calibri"/>
                <w:sz w:val="22"/>
                <w:szCs w:val="22"/>
              </w:rPr>
              <w:t xml:space="preserve"> </w:t>
            </w:r>
            <w:r w:rsidR="00C334D4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53E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34D4"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53E6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334D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C334D4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53E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34D4"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53E6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>20</w:t>
            </w:r>
            <w:r w:rsidR="002578D6">
              <w:rPr>
                <w:rFonts w:eastAsia="Calibri"/>
                <w:sz w:val="22"/>
                <w:szCs w:val="22"/>
              </w:rPr>
              <w:t>20</w:t>
            </w:r>
            <w:r w:rsidR="007320D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974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D6E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397486">
              <w:rPr>
                <w:rFonts w:eastAsia="Calibri"/>
                <w:sz w:val="22"/>
                <w:szCs w:val="22"/>
              </w:rPr>
              <w:t xml:space="preserve"> 6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34D4" w:rsidP="00430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34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334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Makarska, 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334D4" w:rsidP="00FB0A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Boka Kotorska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97486" w:rsidP="00C334D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4746">
              <w:rPr>
                <w:rFonts w:ascii="Times New Roman" w:hAnsi="Times New Roman"/>
              </w:rPr>
              <w:t xml:space="preserve">        </w:t>
            </w:r>
            <w:r w:rsidR="007320DE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(3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334D4" w:rsidRDefault="003974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4746">
              <w:rPr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C334D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334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34D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Malakološki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u Makarskoj</w:t>
            </w:r>
          </w:p>
          <w:p w:rsidR="00C334D4" w:rsidRDefault="00C334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Dubrovačk</w:t>
            </w:r>
            <w:r w:rsidR="00A97730">
              <w:rPr>
                <w:rFonts w:ascii="Times New Roman" w:hAnsi="Times New Roman"/>
                <w:sz w:val="24"/>
                <w:szCs w:val="24"/>
                <w:vertAlign w:val="superscript"/>
              </w:rPr>
              <w:t>e zidine, tvrđava Lovrijenac, prirodni rezervat Lokrum (botanički vrt)</w:t>
            </w:r>
          </w:p>
          <w:p w:rsidR="00A97730" w:rsidRDefault="00A9773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Gradski bedemi u Kotoru</w:t>
            </w:r>
          </w:p>
          <w:p w:rsidR="00A97730" w:rsidRPr="00C334D4" w:rsidRDefault="00A9773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sinjske alke u Sinju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5E9F" w:rsidRDefault="00A17B08" w:rsidP="00375E9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97730" w:rsidP="00A97730">
            <w:pPr>
              <w:ind w:left="34" w:hanging="34"/>
              <w:rPr>
                <w:vertAlign w:val="superscript"/>
              </w:rPr>
            </w:pPr>
            <w:r w:rsidRPr="00A97730">
              <w:rPr>
                <w:rFonts w:eastAsia="Calibri"/>
                <w:sz w:val="22"/>
                <w:szCs w:val="22"/>
                <w:vertAlign w:val="superscript"/>
              </w:rPr>
              <w:t>1.</w:t>
            </w:r>
            <w:r>
              <w:rPr>
                <w:vertAlign w:val="superscript"/>
              </w:rPr>
              <w:t xml:space="preserve"> Makarska (Malakološki muzej i franjevački samostan)</w:t>
            </w:r>
          </w:p>
          <w:p w:rsidR="00A97730" w:rsidRDefault="00A97730" w:rsidP="00A97730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>2. razgled Dubrovnika (Crkva sv. Vlaha, Knežev dvor, palača Sponza, Gradska luka, Stradun, Dominikanski samostan, Crkva sv. Ignacija, Revelin, Dubrovačke zidine, tvrđava Lovrijenac, Dom Marina Držića)</w:t>
            </w:r>
          </w:p>
          <w:p w:rsidR="00A97730" w:rsidRDefault="00A97730" w:rsidP="00A97730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>3. razgled Kotora (Gradski bedemi, tvrđava sv. Ivana, Kotorska katedrala)</w:t>
            </w:r>
          </w:p>
          <w:p w:rsidR="00A97730" w:rsidRPr="00A97730" w:rsidRDefault="00A97730" w:rsidP="00A97730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>4. posjet Sinju (razgled grada, Muzej sinjske alke)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5A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5A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D77D7" w:rsidP="00BC65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6.3.2020. do 12:00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7D77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D77D7" w:rsidP="00540E3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D77D7" w:rsidP="008917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10:25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375E9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75E9F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75E9F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75E9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75E9F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75E9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75E9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75E9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75E9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75E9F" w:rsidRPr="00375E9F" w:rsidRDefault="00375E9F" w:rsidP="00375E9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75E9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75E9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75E9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375E9F" w:rsidRPr="00375E9F" w:rsidRDefault="00375E9F" w:rsidP="00375E9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75E9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75E9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375E9F" w:rsidRPr="00375E9F" w:rsidRDefault="00A17B08" w:rsidP="00375E9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75E9F" w:rsidRPr="00375E9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75E9F" w:rsidRPr="00375E9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75E9F" w:rsidRPr="00375E9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75E9F" w:rsidRPr="00375E9F" w:rsidRDefault="00375E9F" w:rsidP="00375E9F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375E9F" w:rsidRPr="00375E9F" w:rsidRDefault="00375E9F" w:rsidP="00375E9F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75E9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75E9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75E9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375E9F" w:rsidRPr="00375E9F" w:rsidRDefault="00375E9F" w:rsidP="00375E9F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375E9F" w:rsidRPr="00375E9F" w:rsidRDefault="00375E9F" w:rsidP="00375E9F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75E9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75E9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75E9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75E9F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75E9F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375E9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75E9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75E9F" w:rsidRPr="00375E9F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75E9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75E9F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75E9F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75E9F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75E9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75E9F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75E9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75E9F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75E9F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75E9F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375E9F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75E9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75E9F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75E9F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75E9F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375E9F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75E9F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75E9F" w:rsidRDefault="00375E9F" w:rsidP="00375E9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B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242"/>
    <w:multiLevelType w:val="hybridMultilevel"/>
    <w:tmpl w:val="CC26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93A6F"/>
    <w:rsid w:val="000A4957"/>
    <w:rsid w:val="000B564E"/>
    <w:rsid w:val="000D6E27"/>
    <w:rsid w:val="0013634B"/>
    <w:rsid w:val="0018459D"/>
    <w:rsid w:val="0019128C"/>
    <w:rsid w:val="001F4746"/>
    <w:rsid w:val="002544E9"/>
    <w:rsid w:val="002578D6"/>
    <w:rsid w:val="003407BA"/>
    <w:rsid w:val="00375E9F"/>
    <w:rsid w:val="00397486"/>
    <w:rsid w:val="00430F5E"/>
    <w:rsid w:val="004340C4"/>
    <w:rsid w:val="00540E35"/>
    <w:rsid w:val="00575EF9"/>
    <w:rsid w:val="00582CA0"/>
    <w:rsid w:val="00593295"/>
    <w:rsid w:val="005939E6"/>
    <w:rsid w:val="005F3A31"/>
    <w:rsid w:val="006521A3"/>
    <w:rsid w:val="00653E6D"/>
    <w:rsid w:val="006900B7"/>
    <w:rsid w:val="006C7C5D"/>
    <w:rsid w:val="007320DE"/>
    <w:rsid w:val="007D434F"/>
    <w:rsid w:val="007D77D7"/>
    <w:rsid w:val="00872B56"/>
    <w:rsid w:val="00891741"/>
    <w:rsid w:val="009D7A2F"/>
    <w:rsid w:val="009E58AB"/>
    <w:rsid w:val="00A17B08"/>
    <w:rsid w:val="00A97730"/>
    <w:rsid w:val="00B72BC5"/>
    <w:rsid w:val="00BC65B3"/>
    <w:rsid w:val="00BE5A07"/>
    <w:rsid w:val="00C176AC"/>
    <w:rsid w:val="00C334D4"/>
    <w:rsid w:val="00CD4729"/>
    <w:rsid w:val="00CF2985"/>
    <w:rsid w:val="00D20648"/>
    <w:rsid w:val="00D806AD"/>
    <w:rsid w:val="00E66A5E"/>
    <w:rsid w:val="00FB0A2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6E91-67AA-4FE0-9059-488D23A1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2020-02-24T06:29:00Z</cp:lastPrinted>
  <dcterms:created xsi:type="dcterms:W3CDTF">2020-02-26T07:45:00Z</dcterms:created>
  <dcterms:modified xsi:type="dcterms:W3CDTF">2020-02-27T11:23:00Z</dcterms:modified>
</cp:coreProperties>
</file>